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DF6F9" w14:textId="77777777" w:rsidR="00D95428" w:rsidRPr="0017265E" w:rsidRDefault="00D95428" w:rsidP="00D95428">
      <w:pPr>
        <w:rPr>
          <w:rFonts w:asciiTheme="minorHAnsi" w:hAnsiTheme="minorHAnsi" w:cstheme="minorHAnsi"/>
          <w:b/>
          <w:bCs/>
        </w:rPr>
      </w:pPr>
    </w:p>
    <w:p w14:paraId="16F36FEB" w14:textId="3FB3D36C" w:rsidR="00D95428" w:rsidRPr="0017265E" w:rsidRDefault="00D95428" w:rsidP="00D95428">
      <w:pPr>
        <w:rPr>
          <w:rFonts w:asciiTheme="minorHAnsi" w:hAnsiTheme="minorHAnsi" w:cstheme="minorHAnsi"/>
          <w:b/>
          <w:bCs/>
        </w:rPr>
      </w:pPr>
      <w:r w:rsidRPr="0017265E">
        <w:rPr>
          <w:rFonts w:asciiTheme="minorHAnsi" w:hAnsiTheme="minorHAnsi" w:cstheme="minorHAnsi"/>
          <w:b/>
          <w:bCs/>
        </w:rPr>
        <w:t>Subject: Request for approval to attend NAA Cultivate</w:t>
      </w:r>
    </w:p>
    <w:p w14:paraId="267DA9FB" w14:textId="77777777" w:rsidR="00D95428" w:rsidRPr="0017265E" w:rsidRDefault="00D95428" w:rsidP="00D95428">
      <w:pPr>
        <w:rPr>
          <w:rFonts w:asciiTheme="minorHAnsi" w:hAnsiTheme="minorHAnsi" w:cstheme="minorHAnsi"/>
          <w:b/>
          <w:bCs/>
        </w:rPr>
      </w:pPr>
    </w:p>
    <w:p w14:paraId="5CAD9121" w14:textId="4F4DFC8B" w:rsidR="004901D1" w:rsidRPr="0017265E" w:rsidRDefault="004901D1" w:rsidP="00D95428">
      <w:pPr>
        <w:rPr>
          <w:rFonts w:asciiTheme="minorHAnsi" w:hAnsiTheme="minorHAnsi" w:cstheme="minorHAnsi"/>
        </w:rPr>
      </w:pPr>
      <w:r w:rsidRPr="0017265E">
        <w:rPr>
          <w:rFonts w:asciiTheme="minorHAnsi" w:hAnsiTheme="minorHAnsi" w:cstheme="minorHAnsi"/>
        </w:rPr>
        <w:t xml:space="preserve">I am hoping to attend </w:t>
      </w:r>
      <w:r w:rsidR="00D95428" w:rsidRPr="0017265E">
        <w:rPr>
          <w:rFonts w:asciiTheme="minorHAnsi" w:hAnsiTheme="minorHAnsi" w:cstheme="minorHAnsi"/>
        </w:rPr>
        <w:t>NAA Cultivate</w:t>
      </w:r>
      <w:r w:rsidRPr="0017265E">
        <w:rPr>
          <w:rFonts w:asciiTheme="minorHAnsi" w:hAnsiTheme="minorHAnsi" w:cstheme="minorHAnsi"/>
        </w:rPr>
        <w:t xml:space="preserve"> this September 26-27 in Austin</w:t>
      </w:r>
      <w:del w:id="0" w:author="Megan Piferi" w:date="2024-06-10T22:15:00Z" w16du:dateUtc="2024-06-11T02:15:00Z">
        <w:r w:rsidRPr="0017265E" w:rsidDel="00465419">
          <w:rPr>
            <w:rFonts w:asciiTheme="minorHAnsi" w:hAnsiTheme="minorHAnsi" w:cstheme="minorHAnsi"/>
          </w:rPr>
          <w:delText>, Texas</w:delText>
        </w:r>
      </w:del>
      <w:r w:rsidRPr="0017265E">
        <w:rPr>
          <w:rFonts w:asciiTheme="minorHAnsi" w:hAnsiTheme="minorHAnsi" w:cstheme="minorHAnsi"/>
        </w:rPr>
        <w:t xml:space="preserve">. </w:t>
      </w:r>
    </w:p>
    <w:p w14:paraId="30C7D8C3" w14:textId="77777777" w:rsidR="004901D1" w:rsidRPr="0017265E" w:rsidRDefault="004901D1" w:rsidP="00D95428">
      <w:pPr>
        <w:rPr>
          <w:rFonts w:asciiTheme="minorHAnsi" w:hAnsiTheme="minorHAnsi" w:cstheme="minorHAnsi"/>
        </w:rPr>
      </w:pPr>
    </w:p>
    <w:p w14:paraId="3341CCF9" w14:textId="3C14A60B" w:rsidR="004901D1" w:rsidRPr="0017265E" w:rsidRDefault="004901D1" w:rsidP="00D95428">
      <w:pPr>
        <w:rPr>
          <w:rFonts w:asciiTheme="minorHAnsi" w:hAnsiTheme="minorHAnsi" w:cstheme="minorHAnsi"/>
        </w:rPr>
      </w:pPr>
      <w:r w:rsidRPr="0017265E">
        <w:rPr>
          <w:rFonts w:asciiTheme="minorHAnsi" w:hAnsiTheme="minorHAnsi" w:cstheme="minorHAnsi"/>
        </w:rPr>
        <w:t>Cultivate</w:t>
      </w:r>
      <w:r w:rsidR="00D95428" w:rsidRPr="0017265E">
        <w:rPr>
          <w:rFonts w:asciiTheme="minorHAnsi" w:hAnsiTheme="minorHAnsi" w:cstheme="minorHAnsi"/>
        </w:rPr>
        <w:t xml:space="preserve"> </w:t>
      </w:r>
      <w:r w:rsidRPr="0017265E">
        <w:rPr>
          <w:rFonts w:asciiTheme="minorHAnsi" w:hAnsiTheme="minorHAnsi" w:cstheme="minorHAnsi"/>
        </w:rPr>
        <w:t>is the only event in the multifamily</w:t>
      </w:r>
      <w:del w:id="1" w:author="Megan Piferi" w:date="2024-06-10T22:16:00Z" w16du:dateUtc="2024-06-11T02:16:00Z">
        <w:r w:rsidRPr="0017265E" w:rsidDel="00465419">
          <w:rPr>
            <w:rFonts w:asciiTheme="minorHAnsi" w:hAnsiTheme="minorHAnsi" w:cstheme="minorHAnsi"/>
          </w:rPr>
          <w:delText>/rental housing</w:delText>
        </w:r>
      </w:del>
      <w:ins w:id="2" w:author="Megan Piferi" w:date="2024-06-10T22:16:00Z" w16du:dateUtc="2024-06-11T02:16:00Z">
        <w:r w:rsidR="00465419">
          <w:rPr>
            <w:rFonts w:asciiTheme="minorHAnsi" w:hAnsiTheme="minorHAnsi" w:cstheme="minorHAnsi"/>
          </w:rPr>
          <w:t xml:space="preserve"> </w:t>
        </w:r>
      </w:ins>
      <w:r w:rsidRPr="0017265E">
        <w:rPr>
          <w:rFonts w:asciiTheme="minorHAnsi" w:hAnsiTheme="minorHAnsi" w:cstheme="minorHAnsi"/>
        </w:rPr>
        <w:t xml:space="preserve"> industry that brings senior-level leaders</w:t>
      </w:r>
      <w:r w:rsidR="00D95428" w:rsidRPr="0017265E">
        <w:rPr>
          <w:rFonts w:asciiTheme="minorHAnsi" w:hAnsiTheme="minorHAnsi" w:cstheme="minorHAnsi"/>
        </w:rPr>
        <w:t xml:space="preserve"> </w:t>
      </w:r>
      <w:r w:rsidRPr="0017265E">
        <w:rPr>
          <w:rFonts w:asciiTheme="minorHAnsi" w:hAnsiTheme="minorHAnsi" w:cstheme="minorHAnsi"/>
        </w:rPr>
        <w:t xml:space="preserve">together for open discussions and cooperative problem-solving on issues we are currently facing. It is </w:t>
      </w:r>
      <w:proofErr w:type="gramStart"/>
      <w:r w:rsidRPr="0017265E">
        <w:rPr>
          <w:rFonts w:asciiTheme="minorHAnsi" w:hAnsiTheme="minorHAnsi" w:cstheme="minorHAnsi"/>
        </w:rPr>
        <w:t>fairly new</w:t>
      </w:r>
      <w:proofErr w:type="gramEnd"/>
      <w:r w:rsidRPr="0017265E">
        <w:rPr>
          <w:rFonts w:asciiTheme="minorHAnsi" w:hAnsiTheme="minorHAnsi" w:cstheme="minorHAnsi"/>
        </w:rPr>
        <w:t xml:space="preserve"> – this is its second year – </w:t>
      </w:r>
      <w:r w:rsidR="007D1B3E">
        <w:rPr>
          <w:rFonts w:asciiTheme="minorHAnsi" w:hAnsiTheme="minorHAnsi" w:cstheme="minorHAnsi"/>
        </w:rPr>
        <w:t>and</w:t>
      </w:r>
      <w:r w:rsidRPr="0017265E">
        <w:rPr>
          <w:rFonts w:asciiTheme="minorHAnsi" w:hAnsiTheme="minorHAnsi" w:cstheme="minorHAnsi"/>
        </w:rPr>
        <w:t xml:space="preserve"> last year’s inaugural event received excellent reviews from attendees. Some called it the best </w:t>
      </w:r>
      <w:r w:rsidR="005F009E" w:rsidRPr="0017265E">
        <w:rPr>
          <w:rFonts w:asciiTheme="minorHAnsi" w:hAnsiTheme="minorHAnsi" w:cstheme="minorHAnsi"/>
        </w:rPr>
        <w:t>conference</w:t>
      </w:r>
      <w:r w:rsidRPr="0017265E">
        <w:rPr>
          <w:rFonts w:asciiTheme="minorHAnsi" w:hAnsiTheme="minorHAnsi" w:cstheme="minorHAnsi"/>
        </w:rPr>
        <w:t xml:space="preserve"> they had ever attended. </w:t>
      </w:r>
    </w:p>
    <w:p w14:paraId="5D0F59C8" w14:textId="77777777" w:rsidR="004901D1" w:rsidRPr="0017265E" w:rsidRDefault="004901D1" w:rsidP="00D95428">
      <w:pPr>
        <w:rPr>
          <w:rFonts w:asciiTheme="minorHAnsi" w:hAnsiTheme="minorHAnsi" w:cstheme="minorHAnsi"/>
        </w:rPr>
      </w:pPr>
    </w:p>
    <w:p w14:paraId="5851F30C" w14:textId="77777777" w:rsidR="004901D1" w:rsidRPr="0017265E" w:rsidRDefault="004901D1" w:rsidP="00D95428">
      <w:pPr>
        <w:rPr>
          <w:rFonts w:asciiTheme="minorHAnsi" w:hAnsiTheme="minorHAnsi" w:cstheme="minorHAnsi"/>
        </w:rPr>
      </w:pPr>
      <w:r w:rsidRPr="0017265E">
        <w:rPr>
          <w:rFonts w:asciiTheme="minorHAnsi" w:hAnsiTheme="minorHAnsi" w:cstheme="minorHAnsi"/>
        </w:rPr>
        <w:t xml:space="preserve">I am interested in attending for a few reasons: </w:t>
      </w:r>
    </w:p>
    <w:p w14:paraId="43FA15FB" w14:textId="77777777" w:rsidR="004901D1" w:rsidRPr="0017265E" w:rsidRDefault="004901D1" w:rsidP="00D95428">
      <w:pPr>
        <w:rPr>
          <w:rFonts w:asciiTheme="minorHAnsi" w:hAnsiTheme="minorHAnsi" w:cstheme="minorHAnsi"/>
        </w:rPr>
      </w:pPr>
    </w:p>
    <w:p w14:paraId="380C501E" w14:textId="1D3679E7" w:rsidR="00E30198" w:rsidRPr="0017265E" w:rsidRDefault="00E30198" w:rsidP="00E30198">
      <w:pPr>
        <w:rPr>
          <w:rFonts w:asciiTheme="minorHAnsi" w:hAnsiTheme="minorHAnsi" w:cstheme="minorHAnsi"/>
        </w:rPr>
      </w:pPr>
      <w:r w:rsidRPr="0017265E">
        <w:rPr>
          <w:rFonts w:asciiTheme="minorHAnsi" w:hAnsiTheme="minorHAnsi" w:cstheme="minorHAnsi"/>
          <w:b/>
          <w:bCs/>
        </w:rPr>
        <w:t>Networking and collaboration.</w:t>
      </w:r>
      <w:r w:rsidRPr="0017265E">
        <w:rPr>
          <w:rFonts w:asciiTheme="minorHAnsi" w:hAnsiTheme="minorHAnsi" w:cstheme="minorHAnsi"/>
        </w:rPr>
        <w:t xml:space="preserve"> This is a unique opportunity to hear directly from my professional peers, discuss current issues and </w:t>
      </w:r>
      <w:r w:rsidR="005F009E" w:rsidRPr="0017265E">
        <w:rPr>
          <w:rFonts w:asciiTheme="minorHAnsi" w:hAnsiTheme="minorHAnsi" w:cstheme="minorHAnsi"/>
        </w:rPr>
        <w:t>work</w:t>
      </w:r>
      <w:r w:rsidRPr="0017265E">
        <w:rPr>
          <w:rFonts w:asciiTheme="minorHAnsi" w:hAnsiTheme="minorHAnsi" w:cstheme="minorHAnsi"/>
        </w:rPr>
        <w:t xml:space="preserve"> collaboratively</w:t>
      </w:r>
      <w:r w:rsidR="005F009E" w:rsidRPr="0017265E">
        <w:rPr>
          <w:rFonts w:asciiTheme="minorHAnsi" w:hAnsiTheme="minorHAnsi" w:cstheme="minorHAnsi"/>
        </w:rPr>
        <w:t xml:space="preserve"> on solutions</w:t>
      </w:r>
      <w:r w:rsidRPr="0017265E">
        <w:rPr>
          <w:rFonts w:asciiTheme="minorHAnsi" w:hAnsiTheme="minorHAnsi" w:cstheme="minorHAnsi"/>
        </w:rPr>
        <w:t xml:space="preserve">. The event is designed to create a sense of community among competitors, for us to work toward common goals—for example, attracting new talent to the industry. </w:t>
      </w:r>
    </w:p>
    <w:p w14:paraId="4CEA84B4" w14:textId="77777777" w:rsidR="00E30198" w:rsidRPr="0017265E" w:rsidRDefault="00E30198" w:rsidP="00D95428">
      <w:pPr>
        <w:rPr>
          <w:rFonts w:asciiTheme="minorHAnsi" w:hAnsiTheme="minorHAnsi" w:cstheme="minorHAnsi"/>
          <w:b/>
          <w:bCs/>
        </w:rPr>
      </w:pPr>
    </w:p>
    <w:p w14:paraId="5A6C117D" w14:textId="411902EA" w:rsidR="00E30198" w:rsidRPr="0017265E" w:rsidRDefault="00E30198" w:rsidP="00D95428">
      <w:pPr>
        <w:rPr>
          <w:rFonts w:asciiTheme="minorHAnsi" w:hAnsiTheme="minorHAnsi" w:cstheme="minorHAnsi"/>
        </w:rPr>
      </w:pPr>
      <w:r w:rsidRPr="0017265E">
        <w:rPr>
          <w:rFonts w:asciiTheme="minorHAnsi" w:hAnsiTheme="minorHAnsi" w:cstheme="minorHAnsi"/>
          <w:b/>
          <w:bCs/>
        </w:rPr>
        <w:t>New</w:t>
      </w:r>
      <w:r w:rsidR="004901D1" w:rsidRPr="0017265E">
        <w:rPr>
          <w:rFonts w:asciiTheme="minorHAnsi" w:hAnsiTheme="minorHAnsi" w:cstheme="minorHAnsi"/>
          <w:b/>
          <w:bCs/>
        </w:rPr>
        <w:t xml:space="preserve"> perspectives on leadership. </w:t>
      </w:r>
      <w:r w:rsidRPr="0017265E">
        <w:rPr>
          <w:rFonts w:asciiTheme="minorHAnsi" w:hAnsiTheme="minorHAnsi" w:cstheme="minorHAnsi"/>
        </w:rPr>
        <w:t xml:space="preserve">I believe </w:t>
      </w:r>
      <w:r w:rsidR="005F009E" w:rsidRPr="0017265E">
        <w:rPr>
          <w:rFonts w:asciiTheme="minorHAnsi" w:hAnsiTheme="minorHAnsi" w:cstheme="minorHAnsi"/>
        </w:rPr>
        <w:t xml:space="preserve">that, as a leader, it </w:t>
      </w:r>
      <w:r w:rsidRPr="0017265E">
        <w:rPr>
          <w:rFonts w:asciiTheme="minorHAnsi" w:hAnsiTheme="minorHAnsi" w:cstheme="minorHAnsi"/>
        </w:rPr>
        <w:t>is important for me to get outside my personal bubble, to have discussions that challenge my assumptions, help me see my blind spots and make me think more creatively and holistically about leadership issues.</w:t>
      </w:r>
    </w:p>
    <w:p w14:paraId="1CBD7B4B" w14:textId="77777777" w:rsidR="00E30198" w:rsidRPr="0017265E" w:rsidRDefault="00E30198" w:rsidP="00D95428">
      <w:pPr>
        <w:rPr>
          <w:rFonts w:asciiTheme="minorHAnsi" w:hAnsiTheme="minorHAnsi" w:cstheme="minorHAnsi"/>
        </w:rPr>
      </w:pPr>
    </w:p>
    <w:p w14:paraId="73250117" w14:textId="5462AEA4" w:rsidR="00E30198" w:rsidRPr="0017265E" w:rsidRDefault="00E30198" w:rsidP="00E30198">
      <w:pPr>
        <w:rPr>
          <w:rFonts w:asciiTheme="minorHAnsi" w:hAnsiTheme="minorHAnsi" w:cstheme="minorHAnsi"/>
        </w:rPr>
      </w:pPr>
      <w:r w:rsidRPr="0017265E">
        <w:rPr>
          <w:rFonts w:asciiTheme="minorHAnsi" w:hAnsiTheme="minorHAnsi" w:cstheme="minorHAnsi"/>
          <w:b/>
          <w:bCs/>
        </w:rPr>
        <w:t>New</w:t>
      </w:r>
      <w:r w:rsidR="005F009E" w:rsidRPr="0017265E">
        <w:rPr>
          <w:rFonts w:asciiTheme="minorHAnsi" w:hAnsiTheme="minorHAnsi" w:cstheme="minorHAnsi"/>
          <w:b/>
          <w:bCs/>
        </w:rPr>
        <w:t xml:space="preserve">, actionable </w:t>
      </w:r>
      <w:r w:rsidRPr="0017265E">
        <w:rPr>
          <w:rFonts w:asciiTheme="minorHAnsi" w:hAnsiTheme="minorHAnsi" w:cstheme="minorHAnsi"/>
          <w:b/>
          <w:bCs/>
        </w:rPr>
        <w:t xml:space="preserve">strategies. </w:t>
      </w:r>
      <w:r w:rsidRPr="0017265E">
        <w:rPr>
          <w:rFonts w:asciiTheme="minorHAnsi" w:hAnsiTheme="minorHAnsi" w:cstheme="minorHAnsi"/>
        </w:rPr>
        <w:t xml:space="preserve">Cultivate </w:t>
      </w:r>
      <w:r w:rsidR="006A0981" w:rsidRPr="0017265E">
        <w:rPr>
          <w:rFonts w:asciiTheme="minorHAnsi" w:hAnsiTheme="minorHAnsi" w:cstheme="minorHAnsi"/>
        </w:rPr>
        <w:t>promises</w:t>
      </w:r>
      <w:r w:rsidRPr="0017265E">
        <w:rPr>
          <w:rFonts w:asciiTheme="minorHAnsi" w:hAnsiTheme="minorHAnsi" w:cstheme="minorHAnsi"/>
        </w:rPr>
        <w:t xml:space="preserve"> to keep discussions grounded so that </w:t>
      </w:r>
      <w:r w:rsidR="005F009E" w:rsidRPr="0017265E">
        <w:rPr>
          <w:rFonts w:asciiTheme="minorHAnsi" w:hAnsiTheme="minorHAnsi" w:cstheme="minorHAnsi"/>
        </w:rPr>
        <w:t>we leave with r</w:t>
      </w:r>
      <w:r w:rsidRPr="0017265E">
        <w:rPr>
          <w:rFonts w:asciiTheme="minorHAnsi" w:hAnsiTheme="minorHAnsi" w:cstheme="minorHAnsi"/>
        </w:rPr>
        <w:t>eal</w:t>
      </w:r>
      <w:r w:rsidR="005F009E" w:rsidRPr="0017265E">
        <w:rPr>
          <w:rFonts w:asciiTheme="minorHAnsi" w:hAnsiTheme="minorHAnsi" w:cstheme="minorHAnsi"/>
        </w:rPr>
        <w:t>-life</w:t>
      </w:r>
      <w:r w:rsidRPr="0017265E">
        <w:rPr>
          <w:rFonts w:asciiTheme="minorHAnsi" w:hAnsiTheme="minorHAnsi" w:cstheme="minorHAnsi"/>
        </w:rPr>
        <w:t>, implementable strategies from each session</w:t>
      </w:r>
      <w:r w:rsidR="005F009E" w:rsidRPr="0017265E">
        <w:rPr>
          <w:rFonts w:asciiTheme="minorHAnsi" w:hAnsiTheme="minorHAnsi" w:cstheme="minorHAnsi"/>
        </w:rPr>
        <w:t xml:space="preserve">. For example: underwriting skills to drive NOI, </w:t>
      </w:r>
      <w:r w:rsidR="006A0981" w:rsidRPr="0017265E">
        <w:rPr>
          <w:rFonts w:asciiTheme="minorHAnsi" w:hAnsiTheme="minorHAnsi" w:cstheme="minorHAnsi"/>
        </w:rPr>
        <w:t xml:space="preserve">more effective </w:t>
      </w:r>
      <w:r w:rsidR="005F009E" w:rsidRPr="0017265E">
        <w:rPr>
          <w:rFonts w:asciiTheme="minorHAnsi" w:hAnsiTheme="minorHAnsi" w:cstheme="minorHAnsi"/>
        </w:rPr>
        <w:t xml:space="preserve">communication skills </w:t>
      </w:r>
      <w:r w:rsidR="006A0981" w:rsidRPr="0017265E">
        <w:rPr>
          <w:rFonts w:asciiTheme="minorHAnsi" w:hAnsiTheme="minorHAnsi" w:cstheme="minorHAnsi"/>
        </w:rPr>
        <w:t xml:space="preserve">and </w:t>
      </w:r>
      <w:r w:rsidR="005F009E" w:rsidRPr="0017265E">
        <w:rPr>
          <w:rFonts w:asciiTheme="minorHAnsi" w:hAnsiTheme="minorHAnsi" w:cstheme="minorHAnsi"/>
        </w:rPr>
        <w:t>strategies for fostering a culture of growth, inclusion and innovation</w:t>
      </w:r>
      <w:r w:rsidR="006A0981" w:rsidRPr="0017265E">
        <w:rPr>
          <w:rFonts w:asciiTheme="minorHAnsi" w:hAnsiTheme="minorHAnsi" w:cstheme="minorHAnsi"/>
        </w:rPr>
        <w:t xml:space="preserve"> that leads to increased revenue</w:t>
      </w:r>
      <w:r w:rsidR="005F009E" w:rsidRPr="0017265E">
        <w:rPr>
          <w:rFonts w:asciiTheme="minorHAnsi" w:hAnsiTheme="minorHAnsi" w:cstheme="minorHAnsi"/>
        </w:rPr>
        <w:t>.</w:t>
      </w:r>
    </w:p>
    <w:p w14:paraId="566E59C0" w14:textId="77777777" w:rsidR="00E30198" w:rsidRPr="0017265E" w:rsidRDefault="00E30198" w:rsidP="00E30198">
      <w:pPr>
        <w:rPr>
          <w:rFonts w:asciiTheme="minorHAnsi" w:hAnsiTheme="minorHAnsi" w:cstheme="minorHAnsi"/>
        </w:rPr>
      </w:pPr>
    </w:p>
    <w:p w14:paraId="714F15DA" w14:textId="4662CE74" w:rsidR="00D95428" w:rsidRPr="0017265E" w:rsidRDefault="00D95428" w:rsidP="00D95428">
      <w:pPr>
        <w:rPr>
          <w:rFonts w:asciiTheme="minorHAnsi" w:hAnsiTheme="minorHAnsi" w:cstheme="minorHAnsi"/>
        </w:rPr>
      </w:pPr>
      <w:r w:rsidRPr="0017265E">
        <w:rPr>
          <w:rFonts w:asciiTheme="minorHAnsi" w:hAnsiTheme="minorHAnsi" w:cstheme="minorHAnsi"/>
          <w:b/>
          <w:bCs/>
        </w:rPr>
        <w:t xml:space="preserve">Return on </w:t>
      </w:r>
      <w:r w:rsidR="005F009E" w:rsidRPr="0017265E">
        <w:rPr>
          <w:rFonts w:asciiTheme="minorHAnsi" w:hAnsiTheme="minorHAnsi" w:cstheme="minorHAnsi"/>
          <w:b/>
          <w:bCs/>
        </w:rPr>
        <w:t>i</w:t>
      </w:r>
      <w:r w:rsidRPr="0017265E">
        <w:rPr>
          <w:rFonts w:asciiTheme="minorHAnsi" w:hAnsiTheme="minorHAnsi" w:cstheme="minorHAnsi"/>
          <w:b/>
          <w:bCs/>
        </w:rPr>
        <w:t>nvestment</w:t>
      </w:r>
      <w:r w:rsidR="005F009E" w:rsidRPr="0017265E">
        <w:rPr>
          <w:rFonts w:asciiTheme="minorHAnsi" w:hAnsiTheme="minorHAnsi" w:cstheme="minorHAnsi"/>
          <w:b/>
          <w:bCs/>
        </w:rPr>
        <w:t xml:space="preserve">. </w:t>
      </w:r>
      <w:r w:rsidR="005F009E" w:rsidRPr="0017265E">
        <w:rPr>
          <w:rFonts w:asciiTheme="minorHAnsi" w:hAnsiTheme="minorHAnsi" w:cstheme="minorHAnsi"/>
        </w:rPr>
        <w:t>I am convinced that th</w:t>
      </w:r>
      <w:r w:rsidRPr="0017265E">
        <w:rPr>
          <w:rFonts w:asciiTheme="minorHAnsi" w:hAnsiTheme="minorHAnsi" w:cstheme="minorHAnsi"/>
        </w:rPr>
        <w:t xml:space="preserve">e potential benefits of attending this conference far outweigh the associated costs. The knowledge and connections </w:t>
      </w:r>
      <w:r w:rsidR="005F009E" w:rsidRPr="0017265E">
        <w:rPr>
          <w:rFonts w:asciiTheme="minorHAnsi" w:hAnsiTheme="minorHAnsi" w:cstheme="minorHAnsi"/>
        </w:rPr>
        <w:t>I will gain</w:t>
      </w:r>
      <w:r w:rsidRPr="0017265E">
        <w:rPr>
          <w:rFonts w:asciiTheme="minorHAnsi" w:hAnsiTheme="minorHAnsi" w:cstheme="minorHAnsi"/>
        </w:rPr>
        <w:t xml:space="preserve"> can lead to improved processes</w:t>
      </w:r>
      <w:r w:rsidR="005F009E" w:rsidRPr="0017265E">
        <w:rPr>
          <w:rFonts w:asciiTheme="minorHAnsi" w:hAnsiTheme="minorHAnsi" w:cstheme="minorHAnsi"/>
        </w:rPr>
        <w:t xml:space="preserve">, a more productive, positive company culture </w:t>
      </w:r>
      <w:r w:rsidRPr="0017265E">
        <w:rPr>
          <w:rFonts w:asciiTheme="minorHAnsi" w:hAnsiTheme="minorHAnsi" w:cstheme="minorHAnsi"/>
        </w:rPr>
        <w:t xml:space="preserve">and enhanced business outcomes. </w:t>
      </w:r>
      <w:r w:rsidR="005F009E" w:rsidRPr="0017265E">
        <w:rPr>
          <w:rFonts w:asciiTheme="minorHAnsi" w:hAnsiTheme="minorHAnsi" w:cstheme="minorHAnsi"/>
        </w:rPr>
        <w:t xml:space="preserve"> </w:t>
      </w:r>
    </w:p>
    <w:p w14:paraId="1D4C7542" w14:textId="77777777" w:rsidR="00DC590A" w:rsidRPr="0017265E" w:rsidRDefault="00DC590A">
      <w:pPr>
        <w:rPr>
          <w:rFonts w:asciiTheme="minorHAnsi" w:hAnsiTheme="minorHAnsi" w:cstheme="minorHAnsi"/>
        </w:rPr>
      </w:pPr>
    </w:p>
    <w:p w14:paraId="49F61E05" w14:textId="68D2A9DC" w:rsidR="00D95428" w:rsidRPr="0017265E" w:rsidRDefault="00E56C11">
      <w:pPr>
        <w:rPr>
          <w:rFonts w:asciiTheme="minorHAnsi" w:hAnsiTheme="minorHAnsi" w:cstheme="minorHAnsi"/>
        </w:rPr>
      </w:pPr>
      <w:r w:rsidRPr="0017265E">
        <w:rPr>
          <w:rFonts w:asciiTheme="minorHAnsi" w:hAnsiTheme="minorHAnsi" w:cstheme="minorHAnsi"/>
        </w:rPr>
        <w:t>Cultivate</w:t>
      </w:r>
      <w:r w:rsidR="005F009E" w:rsidRPr="0017265E">
        <w:rPr>
          <w:rFonts w:asciiTheme="minorHAnsi" w:hAnsiTheme="minorHAnsi" w:cstheme="minorHAnsi"/>
        </w:rPr>
        <w:t xml:space="preserve"> is taking place at the JW Marriott Austin</w:t>
      </w:r>
      <w:r w:rsidRPr="0017265E">
        <w:rPr>
          <w:rFonts w:asciiTheme="minorHAnsi" w:hAnsiTheme="minorHAnsi" w:cstheme="minorHAnsi"/>
        </w:rPr>
        <w:t xml:space="preserve">. </w:t>
      </w:r>
      <w:r w:rsidR="00D95428" w:rsidRPr="0017265E">
        <w:rPr>
          <w:rFonts w:asciiTheme="minorHAnsi" w:hAnsiTheme="minorHAnsi" w:cstheme="minorHAnsi"/>
        </w:rPr>
        <w:t xml:space="preserve">The estimated cost for attendance, including registration, travel and accommodations, is </w:t>
      </w:r>
      <w:r w:rsidR="00D95428" w:rsidRPr="0017265E">
        <w:rPr>
          <w:rFonts w:asciiTheme="minorHAnsi" w:hAnsiTheme="minorHAnsi" w:cstheme="minorHAnsi"/>
          <w:color w:val="4472C4" w:themeColor="accent1"/>
        </w:rPr>
        <w:t>[total amount]</w:t>
      </w:r>
      <w:r w:rsidRPr="0017265E">
        <w:rPr>
          <w:rFonts w:asciiTheme="minorHAnsi" w:hAnsiTheme="minorHAnsi" w:cstheme="minorHAnsi"/>
        </w:rPr>
        <w:t xml:space="preserve">, broken down as follows: </w:t>
      </w:r>
    </w:p>
    <w:p w14:paraId="6A873DB7" w14:textId="74CB466B" w:rsidR="00D95428" w:rsidRPr="0017265E" w:rsidRDefault="00D95428" w:rsidP="00D95428">
      <w:pPr>
        <w:pStyle w:val="ListParagraph"/>
        <w:numPr>
          <w:ilvl w:val="0"/>
          <w:numId w:val="1"/>
        </w:numPr>
        <w:rPr>
          <w:rFonts w:asciiTheme="minorHAnsi" w:hAnsiTheme="minorHAnsi" w:cstheme="minorHAnsi"/>
        </w:rPr>
      </w:pPr>
      <w:r w:rsidRPr="0017265E">
        <w:rPr>
          <w:rFonts w:asciiTheme="minorHAnsi" w:hAnsiTheme="minorHAnsi" w:cstheme="minorHAnsi"/>
        </w:rPr>
        <w:t>Registration: $1</w:t>
      </w:r>
      <w:r w:rsidR="00EE3FF8">
        <w:rPr>
          <w:rFonts w:asciiTheme="minorHAnsi" w:hAnsiTheme="minorHAnsi" w:cstheme="minorHAnsi"/>
        </w:rPr>
        <w:t>,</w:t>
      </w:r>
      <w:r w:rsidRPr="0017265E">
        <w:rPr>
          <w:rFonts w:asciiTheme="minorHAnsi" w:hAnsiTheme="minorHAnsi" w:cstheme="minorHAnsi"/>
        </w:rPr>
        <w:t>495</w:t>
      </w:r>
    </w:p>
    <w:p w14:paraId="1809DE6D" w14:textId="202319A4" w:rsidR="00D95428" w:rsidRPr="0017265E" w:rsidRDefault="00E56C11" w:rsidP="00D95428">
      <w:pPr>
        <w:pStyle w:val="ListParagraph"/>
        <w:numPr>
          <w:ilvl w:val="0"/>
          <w:numId w:val="1"/>
        </w:numPr>
        <w:rPr>
          <w:rFonts w:asciiTheme="minorHAnsi" w:hAnsiTheme="minorHAnsi" w:cstheme="minorHAnsi"/>
        </w:rPr>
      </w:pPr>
      <w:r w:rsidRPr="0017265E">
        <w:rPr>
          <w:rFonts w:asciiTheme="minorHAnsi" w:hAnsiTheme="minorHAnsi" w:cstheme="minorHAnsi"/>
        </w:rPr>
        <w:t>Accommodations</w:t>
      </w:r>
      <w:r w:rsidR="00D95428" w:rsidRPr="0017265E">
        <w:rPr>
          <w:rFonts w:asciiTheme="minorHAnsi" w:hAnsiTheme="minorHAnsi" w:cstheme="minorHAnsi"/>
        </w:rPr>
        <w:t>: $</w:t>
      </w:r>
    </w:p>
    <w:p w14:paraId="4BEAF979" w14:textId="79516EDC" w:rsidR="00E56C11" w:rsidRPr="0017265E" w:rsidRDefault="00E56C11" w:rsidP="00D95428">
      <w:pPr>
        <w:pStyle w:val="ListParagraph"/>
        <w:numPr>
          <w:ilvl w:val="0"/>
          <w:numId w:val="1"/>
        </w:numPr>
        <w:rPr>
          <w:rFonts w:asciiTheme="minorHAnsi" w:hAnsiTheme="minorHAnsi" w:cstheme="minorHAnsi"/>
        </w:rPr>
      </w:pPr>
      <w:r w:rsidRPr="0017265E">
        <w:rPr>
          <w:rFonts w:asciiTheme="minorHAnsi" w:hAnsiTheme="minorHAnsi" w:cstheme="minorHAnsi"/>
        </w:rPr>
        <w:t>Airfare: $</w:t>
      </w:r>
    </w:p>
    <w:p w14:paraId="3AE01FA8" w14:textId="1E09A1E5" w:rsidR="00E56C11" w:rsidRPr="0017265E" w:rsidRDefault="00E56C11" w:rsidP="00D95428">
      <w:pPr>
        <w:pStyle w:val="ListParagraph"/>
        <w:numPr>
          <w:ilvl w:val="0"/>
          <w:numId w:val="1"/>
        </w:numPr>
        <w:rPr>
          <w:rFonts w:asciiTheme="minorHAnsi" w:hAnsiTheme="minorHAnsi" w:cstheme="minorHAnsi"/>
        </w:rPr>
      </w:pPr>
      <w:r w:rsidRPr="0017265E">
        <w:rPr>
          <w:rFonts w:asciiTheme="minorHAnsi" w:hAnsiTheme="minorHAnsi" w:cstheme="minorHAnsi"/>
        </w:rPr>
        <w:t>Food: $</w:t>
      </w:r>
    </w:p>
    <w:p w14:paraId="45EEEE81" w14:textId="77777777" w:rsidR="00E56C11" w:rsidRPr="0017265E" w:rsidRDefault="00E56C11" w:rsidP="00E56C11">
      <w:pPr>
        <w:rPr>
          <w:rFonts w:asciiTheme="minorHAnsi" w:hAnsiTheme="minorHAnsi" w:cstheme="minorHAnsi"/>
        </w:rPr>
      </w:pPr>
    </w:p>
    <w:p w14:paraId="241F677B" w14:textId="42011438" w:rsidR="00E56C11" w:rsidRPr="0017265E" w:rsidRDefault="00E56C11" w:rsidP="00E56C11">
      <w:pPr>
        <w:rPr>
          <w:rFonts w:asciiTheme="minorHAnsi" w:hAnsiTheme="minorHAnsi" w:cstheme="minorHAnsi"/>
        </w:rPr>
      </w:pPr>
      <w:r w:rsidRPr="0017265E">
        <w:rPr>
          <w:rFonts w:asciiTheme="minorHAnsi" w:hAnsiTheme="minorHAnsi" w:cstheme="minorHAnsi"/>
        </w:rPr>
        <w:t>Thank you for considering this request.</w:t>
      </w:r>
    </w:p>
    <w:sectPr w:rsidR="00E56C11" w:rsidRPr="0017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1A7EA5"/>
    <w:multiLevelType w:val="hybridMultilevel"/>
    <w:tmpl w:val="9D72C4A0"/>
    <w:lvl w:ilvl="0" w:tplc="730C0AC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5784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gan Piferi">
    <w15:presenceInfo w15:providerId="AD" w15:userId="S::mpiferi@naahq.org::8bf4d81c-add5-4050-8d8c-992a7a16a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88"/>
    <w:rsid w:val="00135A44"/>
    <w:rsid w:val="00163434"/>
    <w:rsid w:val="0016721E"/>
    <w:rsid w:val="0017265E"/>
    <w:rsid w:val="00293B43"/>
    <w:rsid w:val="00390A28"/>
    <w:rsid w:val="0042391A"/>
    <w:rsid w:val="00465419"/>
    <w:rsid w:val="004901D1"/>
    <w:rsid w:val="004E3DE1"/>
    <w:rsid w:val="005F009E"/>
    <w:rsid w:val="006A0981"/>
    <w:rsid w:val="007300A6"/>
    <w:rsid w:val="007D1B3E"/>
    <w:rsid w:val="009E15EF"/>
    <w:rsid w:val="00B65288"/>
    <w:rsid w:val="00BC5678"/>
    <w:rsid w:val="00BD442F"/>
    <w:rsid w:val="00D95428"/>
    <w:rsid w:val="00DC590A"/>
    <w:rsid w:val="00E30198"/>
    <w:rsid w:val="00E3745B"/>
    <w:rsid w:val="00E56C11"/>
    <w:rsid w:val="00EE3FF8"/>
    <w:rsid w:val="00F3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218B"/>
  <w15:chartTrackingRefBased/>
  <w15:docId w15:val="{A3BB06AB-5185-4EB4-B01B-9A8EA2A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42F"/>
    <w:pPr>
      <w:spacing w:line="240" w:lineRule="auto"/>
    </w:pPr>
    <w:rPr>
      <w:rFonts w:ascii="Calibri Light" w:hAnsi="Calibri Light"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44"/>
    <w:pPr>
      <w:spacing w:line="240" w:lineRule="auto"/>
    </w:pPr>
    <w:rPr>
      <w:rFonts w:ascii="Calibri Light" w:eastAsiaTheme="minorHAnsi" w:hAnsi="Calibri Light"/>
    </w:rPr>
  </w:style>
  <w:style w:type="paragraph" w:customStyle="1" w:styleId="Style1">
    <w:name w:val="Style1"/>
    <w:basedOn w:val="Normal"/>
    <w:link w:val="Style1Char"/>
    <w:qFormat/>
    <w:rsid w:val="004E3DE1"/>
    <w:pPr>
      <w:autoSpaceDE w:val="0"/>
      <w:autoSpaceDN w:val="0"/>
      <w:adjustRightInd w:val="0"/>
    </w:pPr>
    <w:rPr>
      <w:rFonts w:cs="Calibri Light"/>
      <w:sz w:val="22"/>
      <w:szCs w:val="22"/>
    </w:rPr>
  </w:style>
  <w:style w:type="character" w:customStyle="1" w:styleId="Style1Char">
    <w:name w:val="Style1 Char"/>
    <w:basedOn w:val="DefaultParagraphFont"/>
    <w:link w:val="Style1"/>
    <w:rsid w:val="004E3DE1"/>
    <w:rPr>
      <w:rFonts w:ascii="Calibri Light" w:hAnsi="Calibri Light" w:cs="Calibri Light"/>
    </w:rPr>
  </w:style>
  <w:style w:type="paragraph" w:styleId="ListParagraph">
    <w:name w:val="List Paragraph"/>
    <w:basedOn w:val="Normal"/>
    <w:uiPriority w:val="34"/>
    <w:qFormat/>
    <w:rsid w:val="00D95428"/>
    <w:pPr>
      <w:ind w:left="720"/>
      <w:contextualSpacing/>
    </w:pPr>
  </w:style>
  <w:style w:type="paragraph" w:styleId="Revision">
    <w:name w:val="Revision"/>
    <w:hidden/>
    <w:uiPriority w:val="99"/>
    <w:semiHidden/>
    <w:rsid w:val="00465419"/>
    <w:pPr>
      <w:spacing w:line="240" w:lineRule="auto"/>
    </w:pPr>
    <w:rPr>
      <w:rFonts w:ascii="Calibri Light" w:hAnsi="Calibri Light"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515138">
      <w:bodyDiv w:val="1"/>
      <w:marLeft w:val="0"/>
      <w:marRight w:val="0"/>
      <w:marTop w:val="0"/>
      <w:marBottom w:val="0"/>
      <w:divBdr>
        <w:top w:val="none" w:sz="0" w:space="0" w:color="auto"/>
        <w:left w:val="none" w:sz="0" w:space="0" w:color="auto"/>
        <w:bottom w:val="none" w:sz="0" w:space="0" w:color="auto"/>
        <w:right w:val="none" w:sz="0" w:space="0" w:color="auto"/>
      </w:divBdr>
    </w:div>
    <w:div w:id="17336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Kurtyka</dc:creator>
  <cp:keywords/>
  <dc:description/>
  <cp:lastModifiedBy>Megan Piferi</cp:lastModifiedBy>
  <cp:revision>7</cp:revision>
  <dcterms:created xsi:type="dcterms:W3CDTF">2024-06-05T21:43:00Z</dcterms:created>
  <dcterms:modified xsi:type="dcterms:W3CDTF">2024-06-11T02:17:00Z</dcterms:modified>
</cp:coreProperties>
</file>